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EB5C9" w14:textId="77777777" w:rsidR="006244D0" w:rsidRPr="006244D0" w:rsidRDefault="006244D0" w:rsidP="006244D0">
      <w:pPr>
        <w:rPr>
          <w:rFonts w:asciiTheme="minorHAnsi" w:hAnsiTheme="minorHAnsi" w:cstheme="minorHAnsi"/>
          <w:b/>
          <w:sz w:val="32"/>
          <w:szCs w:val="32"/>
        </w:rPr>
      </w:pPr>
      <w:r w:rsidRPr="006244D0">
        <w:rPr>
          <w:rFonts w:asciiTheme="minorHAnsi" w:hAnsiTheme="minorHAnsi" w:cstheme="minorHAnsi"/>
          <w:b/>
          <w:sz w:val="32"/>
          <w:szCs w:val="32"/>
        </w:rPr>
        <w:t>PARTICIPANT WITHDRAWAL FORM</w:t>
      </w:r>
    </w:p>
    <w:p w14:paraId="0CB0B3A5" w14:textId="77777777" w:rsidR="006244D0" w:rsidRPr="006244D0" w:rsidRDefault="006244D0" w:rsidP="006244D0">
      <w:pPr>
        <w:rPr>
          <w:rFonts w:asciiTheme="minorHAnsi" w:hAnsiTheme="minorHAnsi" w:cstheme="minorHAnsi"/>
          <w:sz w:val="22"/>
          <w:szCs w:val="22"/>
        </w:rPr>
      </w:pPr>
    </w:p>
    <w:p w14:paraId="71E86953" w14:textId="658E1479" w:rsidR="006244D0" w:rsidRPr="006244D0" w:rsidRDefault="006244D0" w:rsidP="006244D0">
      <w:pPr>
        <w:rPr>
          <w:rFonts w:asciiTheme="minorHAnsi" w:hAnsiTheme="minorHAnsi" w:cstheme="minorHAnsi"/>
          <w:sz w:val="22"/>
          <w:szCs w:val="22"/>
        </w:rPr>
      </w:pPr>
      <w:r w:rsidRPr="006244D0">
        <w:rPr>
          <w:rFonts w:asciiTheme="minorHAnsi" w:hAnsiTheme="minorHAnsi" w:cstheme="minorHAnsi"/>
          <w:b/>
          <w:sz w:val="22"/>
          <w:szCs w:val="22"/>
        </w:rPr>
        <w:t>Reference Number:</w:t>
      </w:r>
      <w:r w:rsidRPr="006244D0">
        <w:rPr>
          <w:rFonts w:asciiTheme="minorHAnsi" w:hAnsiTheme="minorHAnsi" w:cstheme="minorHAnsi"/>
          <w:sz w:val="22"/>
          <w:szCs w:val="22"/>
        </w:rPr>
        <w:t xml:space="preserve"> </w:t>
      </w:r>
      <w:r w:rsidRPr="006244D0">
        <w:rPr>
          <w:rFonts w:asciiTheme="minorHAnsi" w:hAnsiTheme="minorHAnsi" w:cstheme="minorHAnsi"/>
          <w:i/>
          <w:color w:val="FF0000"/>
          <w:sz w:val="22"/>
          <w:szCs w:val="22"/>
        </w:rPr>
        <w:t>&lt;&lt;to be complete</w:t>
      </w:r>
      <w:ins w:id="0" w:author="Jefferies, Kate" w:date="2021-10-20T16:25:00Z">
        <w:r w:rsidR="00DE1F02">
          <w:rPr>
            <w:rFonts w:asciiTheme="minorHAnsi" w:hAnsiTheme="minorHAnsi" w:cstheme="minorHAnsi"/>
            <w:i/>
            <w:color w:val="FF0000"/>
            <w:sz w:val="22"/>
            <w:szCs w:val="22"/>
          </w:rPr>
          <w:t>d</w:t>
        </w:r>
      </w:ins>
      <w:r w:rsidRPr="006244D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before </w:t>
      </w:r>
      <w:r w:rsidR="00DE1F0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the form is </w:t>
      </w:r>
      <w:r w:rsidRPr="006244D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provided to </w:t>
      </w:r>
      <w:r w:rsidR="00DE1F0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the </w:t>
      </w:r>
      <w:r w:rsidRPr="006244D0">
        <w:rPr>
          <w:rFonts w:asciiTheme="minorHAnsi" w:hAnsiTheme="minorHAnsi" w:cstheme="minorHAnsi"/>
          <w:i/>
          <w:color w:val="FF0000"/>
          <w:sz w:val="22"/>
          <w:szCs w:val="22"/>
        </w:rPr>
        <w:t>participant&gt;&gt;</w:t>
      </w:r>
    </w:p>
    <w:p w14:paraId="7C1D91AE" w14:textId="77777777" w:rsidR="006244D0" w:rsidRPr="006244D0" w:rsidRDefault="006244D0" w:rsidP="006244D0">
      <w:pPr>
        <w:rPr>
          <w:rFonts w:asciiTheme="minorHAnsi" w:hAnsiTheme="minorHAnsi" w:cstheme="minorHAnsi"/>
          <w:b/>
          <w:sz w:val="22"/>
          <w:szCs w:val="22"/>
        </w:rPr>
      </w:pPr>
      <w:r w:rsidRPr="006244D0">
        <w:rPr>
          <w:rFonts w:asciiTheme="minorHAnsi" w:hAnsiTheme="minorHAnsi" w:cstheme="minorHAnsi"/>
          <w:b/>
          <w:sz w:val="22"/>
          <w:szCs w:val="22"/>
        </w:rPr>
        <w:t>Participant name or Study ID Number:</w:t>
      </w:r>
    </w:p>
    <w:p w14:paraId="156ABC38" w14:textId="16B440FF" w:rsidR="006244D0" w:rsidRPr="006244D0" w:rsidRDefault="006244D0" w:rsidP="006244D0">
      <w:pPr>
        <w:rPr>
          <w:rFonts w:asciiTheme="minorHAnsi" w:hAnsiTheme="minorHAnsi" w:cstheme="minorHAnsi"/>
          <w:sz w:val="22"/>
          <w:szCs w:val="22"/>
        </w:rPr>
      </w:pPr>
      <w:r w:rsidRPr="006244D0">
        <w:rPr>
          <w:rFonts w:asciiTheme="minorHAnsi" w:hAnsiTheme="minorHAnsi" w:cstheme="minorHAnsi"/>
          <w:b/>
          <w:sz w:val="22"/>
          <w:szCs w:val="22"/>
        </w:rPr>
        <w:t>Title of Project:</w:t>
      </w:r>
      <w:r w:rsidRPr="006244D0">
        <w:rPr>
          <w:rFonts w:asciiTheme="minorHAnsi" w:hAnsiTheme="minorHAnsi" w:cstheme="minorHAnsi"/>
          <w:sz w:val="22"/>
          <w:szCs w:val="22"/>
        </w:rPr>
        <w:t xml:space="preserve"> </w:t>
      </w:r>
      <w:r w:rsidRPr="006244D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&lt;&lt;to be complete before </w:t>
      </w:r>
      <w:r w:rsidR="00DE1F02">
        <w:rPr>
          <w:rFonts w:asciiTheme="minorHAnsi" w:hAnsiTheme="minorHAnsi" w:cstheme="minorHAnsi"/>
          <w:i/>
          <w:color w:val="FF0000"/>
          <w:sz w:val="22"/>
          <w:szCs w:val="22"/>
        </w:rPr>
        <w:t>the form is</w:t>
      </w:r>
      <w:r w:rsidRPr="006244D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provided to </w:t>
      </w:r>
      <w:r w:rsidR="00DE1F0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the </w:t>
      </w:r>
      <w:r w:rsidRPr="006244D0">
        <w:rPr>
          <w:rFonts w:asciiTheme="minorHAnsi" w:hAnsiTheme="minorHAnsi" w:cstheme="minorHAnsi"/>
          <w:i/>
          <w:color w:val="FF0000"/>
          <w:sz w:val="22"/>
          <w:szCs w:val="22"/>
        </w:rPr>
        <w:t>participant</w:t>
      </w:r>
      <w:del w:id="1" w:author="Jefferies, Kate" w:date="2021-10-20T16:25:00Z">
        <w:r w:rsidRPr="006244D0" w:rsidDel="00DE1F02">
          <w:rPr>
            <w:rFonts w:asciiTheme="minorHAnsi" w:hAnsiTheme="minorHAnsi" w:cstheme="minorHAnsi"/>
            <w:i/>
            <w:color w:val="FF0000"/>
            <w:sz w:val="22"/>
            <w:szCs w:val="22"/>
          </w:rPr>
          <w:delText>s</w:delText>
        </w:r>
      </w:del>
      <w:r w:rsidRPr="006244D0">
        <w:rPr>
          <w:rFonts w:asciiTheme="minorHAnsi" w:hAnsiTheme="minorHAnsi" w:cstheme="minorHAnsi"/>
          <w:i/>
          <w:color w:val="FF0000"/>
          <w:sz w:val="22"/>
          <w:szCs w:val="22"/>
        </w:rPr>
        <w:t>&gt;&gt;</w:t>
      </w:r>
    </w:p>
    <w:p w14:paraId="3AC37B7F" w14:textId="18B4EE27" w:rsidR="006244D0" w:rsidRPr="006244D0" w:rsidRDefault="006244D0" w:rsidP="006244D0">
      <w:pPr>
        <w:rPr>
          <w:rFonts w:asciiTheme="minorHAnsi" w:hAnsiTheme="minorHAnsi" w:cstheme="minorHAnsi"/>
          <w:sz w:val="22"/>
          <w:szCs w:val="22"/>
        </w:rPr>
      </w:pPr>
      <w:r w:rsidRPr="006244D0">
        <w:rPr>
          <w:rFonts w:asciiTheme="minorHAnsi" w:hAnsiTheme="minorHAnsi" w:cstheme="minorHAnsi"/>
          <w:b/>
          <w:sz w:val="22"/>
          <w:szCs w:val="22"/>
        </w:rPr>
        <w:t>Name of Principal Investigator:</w:t>
      </w:r>
      <w:r w:rsidRPr="006244D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244D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&lt;&lt;to be complete before </w:t>
      </w:r>
      <w:r w:rsidR="0048653F">
        <w:rPr>
          <w:rFonts w:asciiTheme="minorHAnsi" w:hAnsiTheme="minorHAnsi" w:cstheme="minorHAnsi"/>
          <w:i/>
          <w:color w:val="FF0000"/>
          <w:sz w:val="22"/>
          <w:szCs w:val="22"/>
        </w:rPr>
        <w:t>the form is</w:t>
      </w:r>
      <w:r w:rsidRPr="006244D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provided to </w:t>
      </w:r>
      <w:r w:rsidR="0048653F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the </w:t>
      </w:r>
      <w:r w:rsidRPr="006244D0">
        <w:rPr>
          <w:rFonts w:asciiTheme="minorHAnsi" w:hAnsiTheme="minorHAnsi" w:cstheme="minorHAnsi"/>
          <w:i/>
          <w:color w:val="FF0000"/>
          <w:sz w:val="22"/>
          <w:szCs w:val="22"/>
        </w:rPr>
        <w:t>participant&gt;&gt;</w:t>
      </w:r>
    </w:p>
    <w:p w14:paraId="78659817" w14:textId="5406D1E6" w:rsidR="00071F2B" w:rsidRPr="00C44288" w:rsidRDefault="006244D0">
      <w:pPr>
        <w:pBdr>
          <w:bottom w:val="single" w:sz="12" w:space="1" w:color="auto"/>
        </w:pBdr>
        <w:rPr>
          <w:rFonts w:asciiTheme="minorHAnsi" w:hAnsiTheme="minorHAnsi" w:cstheme="minorHAnsi"/>
          <w:i/>
          <w:sz w:val="22"/>
          <w:szCs w:val="22"/>
        </w:rPr>
      </w:pPr>
      <w:r w:rsidRPr="006244D0">
        <w:rPr>
          <w:rFonts w:asciiTheme="minorHAnsi" w:hAnsiTheme="minorHAnsi" w:cstheme="minorHAnsi"/>
          <w:b/>
          <w:sz w:val="22"/>
          <w:szCs w:val="22"/>
        </w:rPr>
        <w:t>Name of the person to whom this form should be submitted</w:t>
      </w:r>
      <w:r w:rsidRPr="006B3525">
        <w:rPr>
          <w:rFonts w:asciiTheme="minorHAnsi" w:hAnsiTheme="minorHAnsi" w:cstheme="minorHAnsi"/>
          <w:b/>
          <w:sz w:val="22"/>
          <w:szCs w:val="22"/>
        </w:rPr>
        <w:t>:</w:t>
      </w:r>
      <w:r w:rsidRPr="006B3525">
        <w:rPr>
          <w:rFonts w:asciiTheme="minorHAnsi" w:hAnsiTheme="minorHAnsi" w:cstheme="minorHAnsi"/>
          <w:sz w:val="22"/>
          <w:szCs w:val="22"/>
        </w:rPr>
        <w:t xml:space="preserve"> </w:t>
      </w:r>
      <w:r w:rsidR="00061418" w:rsidRPr="006B3525">
        <w:rPr>
          <w:rFonts w:asciiTheme="minorHAnsi" w:hAnsiTheme="minorHAnsi" w:cstheme="minorHAnsi"/>
          <w:sz w:val="22"/>
          <w:szCs w:val="22"/>
        </w:rPr>
        <w:t xml:space="preserve"> </w:t>
      </w:r>
      <w:r w:rsidR="00061418" w:rsidRPr="006B3525">
        <w:rPr>
          <w:rFonts w:asciiTheme="minorHAnsi" w:hAnsiTheme="minorHAnsi" w:cstheme="minorHAnsi"/>
          <w:i/>
          <w:iCs/>
          <w:color w:val="FF0000"/>
          <w:sz w:val="22"/>
          <w:szCs w:val="22"/>
        </w:rPr>
        <w:t>&lt;&lt;insert contact details for the School ethics administ</w:t>
      </w:r>
      <w:r w:rsidR="00C44288" w:rsidRPr="006B3525">
        <w:rPr>
          <w:rFonts w:asciiTheme="minorHAnsi" w:hAnsiTheme="minorHAnsi" w:cstheme="minorHAnsi"/>
          <w:i/>
          <w:iCs/>
          <w:color w:val="FF0000"/>
          <w:sz w:val="22"/>
          <w:szCs w:val="22"/>
        </w:rPr>
        <w:t>rative support</w:t>
      </w:r>
      <w:r w:rsidR="006262A9" w:rsidRPr="006B3525">
        <w:rPr>
          <w:rFonts w:asciiTheme="minorHAnsi" w:hAnsiTheme="minorHAnsi" w:cstheme="minorHAnsi"/>
          <w:i/>
          <w:iCs/>
          <w:color w:val="FF0000"/>
          <w:sz w:val="22"/>
          <w:szCs w:val="22"/>
        </w:rPr>
        <w:t>&gt;&gt;</w:t>
      </w:r>
    </w:p>
    <w:p w14:paraId="6C88AC34" w14:textId="77777777" w:rsidR="006244D0" w:rsidRDefault="006244D0">
      <w:pPr>
        <w:rPr>
          <w:rFonts w:asciiTheme="minorHAnsi" w:hAnsiTheme="minorHAnsi" w:cstheme="minorHAnsi"/>
          <w:b/>
          <w:sz w:val="22"/>
          <w:szCs w:val="22"/>
        </w:rPr>
      </w:pPr>
    </w:p>
    <w:p w14:paraId="52433EDA" w14:textId="77777777" w:rsidR="006244D0" w:rsidRDefault="005B1A5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Participant to complete this section.  Please initial one of the following boxes:</w:t>
      </w:r>
    </w:p>
    <w:p w14:paraId="78CF03B0" w14:textId="77777777" w:rsidR="005B1A59" w:rsidRDefault="005B1A5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787"/>
      </w:tblGrid>
      <w:tr w:rsidR="005B1A59" w14:paraId="340BC6E8" w14:textId="77777777" w:rsidTr="005B1A59">
        <w:tc>
          <w:tcPr>
            <w:tcW w:w="9067" w:type="dxa"/>
          </w:tcPr>
          <w:p w14:paraId="38CD769E" w14:textId="16FDE2DA" w:rsidR="005B1A59" w:rsidRPr="005B1A59" w:rsidRDefault="005B1A59" w:rsidP="005B1A59">
            <w:pPr>
              <w:ind w:left="458" w:hanging="4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A5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5B1A5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 confirm that I wish to withdraw from the study before data collection has been completed and </w:t>
            </w:r>
            <w:r w:rsidR="00F34CB0">
              <w:rPr>
                <w:rFonts w:asciiTheme="minorHAnsi" w:hAnsiTheme="minorHAnsi" w:cstheme="minorHAnsi"/>
                <w:sz w:val="22"/>
                <w:szCs w:val="22"/>
              </w:rPr>
              <w:t xml:space="preserve">understand that </w:t>
            </w:r>
            <w:r w:rsidR="00E5389F">
              <w:rPr>
                <w:rFonts w:asciiTheme="minorHAnsi" w:hAnsiTheme="minorHAnsi" w:cstheme="minorHAnsi"/>
                <w:sz w:val="22"/>
                <w:szCs w:val="22"/>
              </w:rPr>
              <w:t xml:space="preserve">any data collected about me </w:t>
            </w:r>
            <w:r w:rsidR="00F34CB0">
              <w:rPr>
                <w:rFonts w:asciiTheme="minorHAnsi" w:hAnsiTheme="minorHAnsi" w:cstheme="minorHAnsi"/>
                <w:sz w:val="22"/>
                <w:szCs w:val="22"/>
              </w:rPr>
              <w:t>up</w:t>
            </w:r>
            <w:r w:rsidR="003E16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710C">
              <w:rPr>
                <w:rFonts w:asciiTheme="minorHAnsi" w:hAnsiTheme="minorHAnsi" w:cstheme="minorHAnsi"/>
                <w:sz w:val="22"/>
                <w:szCs w:val="22"/>
              </w:rPr>
              <w:t>to this point will be withdrawn</w:t>
            </w:r>
            <w:r w:rsidR="00650B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3D4C52A8" w14:textId="77777777" w:rsidR="005B1A59" w:rsidRDefault="005B1A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1A59" w14:paraId="7ABDDCFC" w14:textId="77777777" w:rsidTr="005B1A59">
        <w:tc>
          <w:tcPr>
            <w:tcW w:w="9067" w:type="dxa"/>
          </w:tcPr>
          <w:p w14:paraId="42DA7DE2" w14:textId="612D03F6" w:rsidR="005B1A59" w:rsidRPr="005B1A59" w:rsidRDefault="005B1A59" w:rsidP="005B1A59">
            <w:pPr>
              <w:ind w:left="458" w:hanging="4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A5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5B1A5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 confirm that I wish </w:t>
            </w:r>
            <w:r w:rsidR="008D6CB4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5B1A59">
              <w:rPr>
                <w:rFonts w:asciiTheme="minorHAnsi" w:hAnsiTheme="minorHAnsi" w:cstheme="minorHAnsi"/>
                <w:sz w:val="22"/>
                <w:szCs w:val="22"/>
              </w:rPr>
              <w:t xml:space="preserve">withdraw from the study </w:t>
            </w:r>
            <w:r w:rsidR="00CA1A71">
              <w:rPr>
                <w:rFonts w:asciiTheme="minorHAnsi" w:hAnsiTheme="minorHAnsi" w:cstheme="minorHAnsi"/>
                <w:sz w:val="22"/>
                <w:szCs w:val="22"/>
              </w:rPr>
              <w:t>after</w:t>
            </w:r>
            <w:r w:rsidRPr="005B1A59">
              <w:rPr>
                <w:rFonts w:asciiTheme="minorHAnsi" w:hAnsiTheme="minorHAnsi" w:cstheme="minorHAnsi"/>
                <w:sz w:val="22"/>
                <w:szCs w:val="22"/>
              </w:rPr>
              <w:t xml:space="preserve"> data analysis has</w:t>
            </w:r>
            <w:r w:rsidR="001023A2">
              <w:rPr>
                <w:rFonts w:asciiTheme="minorHAnsi" w:hAnsiTheme="minorHAnsi" w:cstheme="minorHAnsi"/>
                <w:sz w:val="22"/>
                <w:szCs w:val="22"/>
              </w:rPr>
              <w:t xml:space="preserve"> started </w:t>
            </w:r>
            <w:r w:rsidRPr="005B1A59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1023A2">
              <w:rPr>
                <w:rFonts w:asciiTheme="minorHAnsi" w:hAnsiTheme="minorHAnsi" w:cstheme="minorHAnsi"/>
                <w:sz w:val="22"/>
                <w:szCs w:val="22"/>
              </w:rPr>
              <w:t>under</w:t>
            </w:r>
            <w:r w:rsidR="003E16C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023A2">
              <w:rPr>
                <w:rFonts w:asciiTheme="minorHAnsi" w:hAnsiTheme="minorHAnsi" w:cstheme="minorHAnsi"/>
                <w:sz w:val="22"/>
                <w:szCs w:val="22"/>
              </w:rPr>
              <w:t>tand</w:t>
            </w:r>
            <w:r w:rsidR="003E16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B1A59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7A00F6">
              <w:rPr>
                <w:rFonts w:asciiTheme="minorHAnsi" w:hAnsiTheme="minorHAnsi" w:cstheme="minorHAnsi"/>
                <w:sz w:val="22"/>
                <w:szCs w:val="22"/>
              </w:rPr>
              <w:t>all data from which I can be identified</w:t>
            </w:r>
            <w:r w:rsidR="00850488">
              <w:rPr>
                <w:rFonts w:asciiTheme="minorHAnsi" w:hAnsiTheme="minorHAnsi" w:cstheme="minorHAnsi"/>
                <w:sz w:val="22"/>
                <w:szCs w:val="22"/>
              </w:rPr>
              <w:t xml:space="preserve"> will be withdrawn.</w:t>
            </w:r>
            <w:bookmarkStart w:id="2" w:name="_GoBack"/>
            <w:bookmarkEnd w:id="2"/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531C2B81" w14:textId="77777777" w:rsidR="005B1A59" w:rsidRDefault="005B1A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1A59" w14:paraId="20C88939" w14:textId="77777777" w:rsidTr="005B1A59">
        <w:tc>
          <w:tcPr>
            <w:tcW w:w="9067" w:type="dxa"/>
          </w:tcPr>
          <w:p w14:paraId="60D3A9AE" w14:textId="5AF25A16" w:rsidR="005B1A59" w:rsidRPr="005B1A59" w:rsidRDefault="005B1A59" w:rsidP="00A10037">
            <w:pPr>
              <w:ind w:left="458" w:hanging="4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A5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5B1A59">
              <w:rPr>
                <w:rFonts w:asciiTheme="minorHAnsi" w:hAnsiTheme="minorHAnsi" w:cstheme="minorHAnsi"/>
                <w:sz w:val="22"/>
                <w:szCs w:val="22"/>
              </w:rPr>
              <w:tab/>
              <w:t>I confirm that</w:t>
            </w:r>
            <w:ins w:id="3" w:author="Jefferies, Kate" w:date="2021-10-20T16:52:00Z">
              <w:r w:rsidR="00C46827">
                <w:rPr>
                  <w:rFonts w:asciiTheme="minorHAnsi" w:hAnsiTheme="minorHAnsi" w:cstheme="minorHAnsi"/>
                  <w:sz w:val="22"/>
                  <w:szCs w:val="22"/>
                </w:rPr>
                <w:t>,</w:t>
              </w:r>
            </w:ins>
            <w:r w:rsidRPr="005B1A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4FC9">
              <w:rPr>
                <w:rFonts w:asciiTheme="minorHAnsi" w:hAnsiTheme="minorHAnsi" w:cstheme="minorHAnsi"/>
                <w:sz w:val="22"/>
                <w:szCs w:val="22"/>
              </w:rPr>
              <w:t>although the data analysis for the project has already taken place</w:t>
            </w:r>
            <w:r w:rsidR="00D4410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723E8">
              <w:rPr>
                <w:rFonts w:asciiTheme="minorHAnsi" w:hAnsiTheme="minorHAnsi" w:cstheme="minorHAnsi"/>
                <w:sz w:val="22"/>
                <w:szCs w:val="22"/>
              </w:rPr>
              <w:t xml:space="preserve">I wish to </w:t>
            </w:r>
            <w:r w:rsidR="00022EBC">
              <w:rPr>
                <w:rFonts w:asciiTheme="minorHAnsi" w:hAnsiTheme="minorHAnsi" w:cstheme="minorHAnsi"/>
                <w:sz w:val="22"/>
                <w:szCs w:val="22"/>
              </w:rPr>
              <w:t>request</w:t>
            </w:r>
            <w:r w:rsidR="00E723E8">
              <w:rPr>
                <w:rFonts w:asciiTheme="minorHAnsi" w:hAnsiTheme="minorHAnsi" w:cstheme="minorHAnsi"/>
                <w:sz w:val="22"/>
                <w:szCs w:val="22"/>
              </w:rPr>
              <w:t xml:space="preserve"> to be forgotten.  I understand that GDPR</w:t>
            </w:r>
            <w:r w:rsidR="00D12D9F">
              <w:rPr>
                <w:rFonts w:asciiTheme="minorHAnsi" w:hAnsiTheme="minorHAnsi" w:cstheme="minorHAnsi"/>
                <w:sz w:val="22"/>
                <w:szCs w:val="22"/>
              </w:rPr>
              <w:t xml:space="preserve"> states that research studies are exempt f</w:t>
            </w:r>
            <w:r w:rsidR="007F4ECF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="00D12D9F">
              <w:rPr>
                <w:rFonts w:asciiTheme="minorHAnsi" w:hAnsiTheme="minorHAnsi" w:cstheme="minorHAnsi"/>
                <w:sz w:val="22"/>
                <w:szCs w:val="22"/>
              </w:rPr>
              <w:t xml:space="preserve">m the right to be forgotten where this is “likely to render </w:t>
            </w:r>
            <w:r w:rsidR="00FB33DE">
              <w:rPr>
                <w:rFonts w:asciiTheme="minorHAnsi" w:hAnsiTheme="minorHAnsi" w:cstheme="minorHAnsi"/>
                <w:sz w:val="22"/>
                <w:szCs w:val="22"/>
              </w:rPr>
              <w:t>impossible</w:t>
            </w:r>
            <w:r w:rsidR="00D12D9F">
              <w:rPr>
                <w:rFonts w:asciiTheme="minorHAnsi" w:hAnsiTheme="minorHAnsi" w:cstheme="minorHAnsi"/>
                <w:sz w:val="22"/>
                <w:szCs w:val="22"/>
              </w:rPr>
              <w:t xml:space="preserve"> or seriously impair the achievement of the objectives</w:t>
            </w:r>
            <w:r w:rsidR="007F4ECF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FB33DE">
              <w:rPr>
                <w:rFonts w:asciiTheme="minorHAnsi" w:hAnsiTheme="minorHAnsi" w:cstheme="minorHAnsi"/>
                <w:sz w:val="22"/>
                <w:szCs w:val="22"/>
              </w:rPr>
              <w:t xml:space="preserve"> and that my request will be considered by the University with this in mind</w:t>
            </w:r>
            <w:r w:rsidR="00C468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D52BE">
              <w:rPr>
                <w:rFonts w:asciiTheme="minorHAnsi" w:hAnsiTheme="minorHAnsi" w:cstheme="minorHAnsi"/>
                <w:sz w:val="22"/>
                <w:szCs w:val="22"/>
              </w:rPr>
              <w:t xml:space="preserve"> The University will endeavour to take every possible measure to comply with the request without impairing the research</w:t>
            </w:r>
            <w:r w:rsidR="00FB33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003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787" w:type="dxa"/>
          </w:tcPr>
          <w:p w14:paraId="3321550C" w14:textId="77777777" w:rsidR="005B1A59" w:rsidRDefault="005B1A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8451DB5" w14:textId="77777777" w:rsidR="005B1A59" w:rsidRPr="00A10037" w:rsidRDefault="005B1A59">
      <w:pPr>
        <w:rPr>
          <w:rFonts w:asciiTheme="minorHAnsi" w:hAnsiTheme="minorHAnsi" w:cstheme="minorHAnsi"/>
          <w:b/>
          <w:sz w:val="22"/>
          <w:szCs w:val="22"/>
        </w:rPr>
      </w:pPr>
    </w:p>
    <w:p w14:paraId="1E9185F8" w14:textId="77777777" w:rsidR="00A10037" w:rsidRDefault="00A10037" w:rsidP="00A10037">
      <w:pPr>
        <w:tabs>
          <w:tab w:val="left" w:pos="3600"/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A10037">
        <w:rPr>
          <w:rFonts w:asciiTheme="minorHAnsi" w:hAnsiTheme="minorHAnsi" w:cstheme="minorHAnsi"/>
          <w:sz w:val="22"/>
          <w:szCs w:val="22"/>
        </w:rPr>
        <w:t>Your name is required to verify that you have withdrawn you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A10037">
        <w:rPr>
          <w:rFonts w:asciiTheme="minorHAnsi" w:hAnsiTheme="minorHAnsi" w:cstheme="minorHAnsi"/>
          <w:sz w:val="22"/>
          <w:szCs w:val="22"/>
        </w:rPr>
        <w:t xml:space="preserve"> data from the study as specified above.  In the case of (3), above, we will need to retain this form until </w:t>
      </w:r>
      <w:r w:rsidRPr="00A10037">
        <w:rPr>
          <w:rFonts w:asciiTheme="minorHAnsi" w:hAnsiTheme="minorHAnsi" w:cstheme="minorHAnsi"/>
          <w:i/>
          <w:color w:val="FF0000"/>
          <w:sz w:val="22"/>
          <w:szCs w:val="22"/>
        </w:rPr>
        <w:t>&lt;&lt;the date when verification records are being held until&gt;&gt;</w:t>
      </w:r>
      <w:r w:rsidRPr="00A10037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FCD2D12" w14:textId="77777777" w:rsidR="00A10037" w:rsidRDefault="00A10037" w:rsidP="00A10037">
      <w:pPr>
        <w:tabs>
          <w:tab w:val="left" w:pos="3600"/>
          <w:tab w:val="left" w:pos="6480"/>
        </w:tabs>
        <w:rPr>
          <w:rFonts w:asciiTheme="minorHAnsi" w:hAnsiTheme="minorHAnsi" w:cstheme="minorHAnsi"/>
          <w:sz w:val="22"/>
          <w:szCs w:val="22"/>
        </w:rPr>
      </w:pPr>
    </w:p>
    <w:p w14:paraId="0D46EB4D" w14:textId="77777777" w:rsidR="00A10037" w:rsidRDefault="00A10037" w:rsidP="00A10037">
      <w:pPr>
        <w:tabs>
          <w:tab w:val="left" w:pos="3600"/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A10037">
        <w:rPr>
          <w:rFonts w:asciiTheme="minorHAnsi" w:hAnsiTheme="minorHAnsi" w:cstheme="minorHAnsi"/>
          <w:sz w:val="22"/>
          <w:szCs w:val="22"/>
        </w:rPr>
        <w:t xml:space="preserve">It may be necessary to share this information with internal examiners, external examiners, and / or journal editors for the purposes of verification of findings and tracing results of studies to the raw data used.  </w:t>
      </w:r>
    </w:p>
    <w:p w14:paraId="74BDA1B1" w14:textId="77777777" w:rsidR="00A10037" w:rsidRDefault="00A10037" w:rsidP="00A10037">
      <w:pPr>
        <w:tabs>
          <w:tab w:val="left" w:pos="3600"/>
          <w:tab w:val="left" w:pos="6480"/>
        </w:tabs>
        <w:rPr>
          <w:rFonts w:asciiTheme="minorHAnsi" w:hAnsiTheme="minorHAnsi" w:cstheme="minorHAnsi"/>
          <w:sz w:val="22"/>
          <w:szCs w:val="22"/>
        </w:rPr>
      </w:pPr>
    </w:p>
    <w:p w14:paraId="29F0F066" w14:textId="77777777" w:rsidR="00A10037" w:rsidRPr="00A10037" w:rsidRDefault="00A10037" w:rsidP="00A10037">
      <w:pPr>
        <w:tabs>
          <w:tab w:val="left" w:pos="3600"/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A10037">
        <w:rPr>
          <w:rFonts w:asciiTheme="minorHAnsi" w:hAnsiTheme="minorHAnsi" w:cstheme="minorHAnsi"/>
          <w:sz w:val="22"/>
          <w:szCs w:val="22"/>
        </w:rPr>
        <w:t xml:space="preserve">This form will be stored securely until </w:t>
      </w:r>
      <w:r w:rsidRPr="00A10037">
        <w:rPr>
          <w:rFonts w:asciiTheme="minorHAnsi" w:hAnsiTheme="minorHAnsi" w:cstheme="minorHAnsi"/>
          <w:i/>
          <w:color w:val="FF0000"/>
          <w:sz w:val="22"/>
          <w:szCs w:val="22"/>
        </w:rPr>
        <w:t>&lt;&lt;the date when verification records are being held until&gt;&gt;</w:t>
      </w:r>
      <w:r w:rsidRPr="00A10037">
        <w:rPr>
          <w:rFonts w:asciiTheme="minorHAnsi" w:hAnsiTheme="minorHAnsi" w:cstheme="minorHAnsi"/>
          <w:sz w:val="22"/>
          <w:szCs w:val="22"/>
        </w:rPr>
        <w:t>, when it will be destroyed, and will not be shared with anyone else.</w:t>
      </w:r>
    </w:p>
    <w:p w14:paraId="1B433E84" w14:textId="77777777" w:rsidR="00A10037" w:rsidRDefault="00A1003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495"/>
      </w:tblGrid>
      <w:tr w:rsidR="00A10037" w14:paraId="09D5325A" w14:textId="77777777" w:rsidTr="00BC7B8A">
        <w:tc>
          <w:tcPr>
            <w:tcW w:w="8359" w:type="dxa"/>
          </w:tcPr>
          <w:p w14:paraId="7DC21009" w14:textId="46B096E1" w:rsidR="00A10037" w:rsidRDefault="001F23B8" w:rsidP="00BC7B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Name and </w:t>
            </w:r>
            <w:r w:rsidR="00A10037">
              <w:rPr>
                <w:rFonts w:asciiTheme="minorHAnsi" w:hAnsiTheme="minorHAnsi" w:cs="Arial"/>
                <w:sz w:val="22"/>
                <w:szCs w:val="22"/>
              </w:rPr>
              <w:t>Signature of participant:</w:t>
            </w:r>
          </w:p>
          <w:p w14:paraId="18EE316B" w14:textId="77777777" w:rsidR="00A10037" w:rsidRDefault="00A10037" w:rsidP="00BC7B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4EA8B00" w14:textId="77777777" w:rsidR="00A10037" w:rsidRDefault="00A10037" w:rsidP="00BC7B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14:paraId="34E32A29" w14:textId="77777777" w:rsidR="00A10037" w:rsidRDefault="00A10037" w:rsidP="00BC7B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</w:tr>
      <w:tr w:rsidR="00A10037" w14:paraId="0268C505" w14:textId="77777777" w:rsidTr="00BC7B8A">
        <w:tc>
          <w:tcPr>
            <w:tcW w:w="8359" w:type="dxa"/>
          </w:tcPr>
          <w:p w14:paraId="52F956CC" w14:textId="22B79520" w:rsidR="00A10037" w:rsidRDefault="005539D0" w:rsidP="00BC7B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Name and </w:t>
            </w:r>
            <w:r w:rsidR="00A10037">
              <w:rPr>
                <w:rFonts w:asciiTheme="minorHAnsi" w:hAnsiTheme="minorHAnsi" w:cs="Arial"/>
                <w:sz w:val="22"/>
                <w:szCs w:val="22"/>
              </w:rPr>
              <w:t>Signature of person who will ensure that the stated data have been deleted:</w:t>
            </w:r>
          </w:p>
          <w:p w14:paraId="4283C17A" w14:textId="77777777" w:rsidR="00A10037" w:rsidRDefault="00A10037" w:rsidP="00BC7B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A23857" w14:textId="77777777" w:rsidR="00A10037" w:rsidRDefault="00A10037" w:rsidP="00BC7B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14:paraId="11584557" w14:textId="77777777" w:rsidR="00A10037" w:rsidRDefault="00A10037" w:rsidP="00BC7B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</w:tr>
    </w:tbl>
    <w:p w14:paraId="085AFCF4" w14:textId="77777777" w:rsidR="00A10037" w:rsidRDefault="00A10037">
      <w:pPr>
        <w:rPr>
          <w:rFonts w:asciiTheme="minorHAnsi" w:hAnsiTheme="minorHAnsi" w:cstheme="minorHAnsi"/>
          <w:b/>
          <w:sz w:val="22"/>
          <w:szCs w:val="22"/>
        </w:rPr>
      </w:pPr>
    </w:p>
    <w:p w14:paraId="25A6CF99" w14:textId="77777777" w:rsidR="00A10037" w:rsidRDefault="00A10037">
      <w:pPr>
        <w:rPr>
          <w:rFonts w:asciiTheme="minorHAnsi" w:hAnsiTheme="minorHAnsi" w:cstheme="minorHAnsi"/>
          <w:b/>
          <w:sz w:val="22"/>
          <w:szCs w:val="22"/>
        </w:rPr>
      </w:pPr>
    </w:p>
    <w:p w14:paraId="0B76D879" w14:textId="77777777" w:rsidR="00A10037" w:rsidRDefault="00A10037">
      <w:pPr>
        <w:rPr>
          <w:rFonts w:asciiTheme="minorHAnsi" w:hAnsiTheme="minorHAnsi" w:cstheme="minorHAnsi"/>
          <w:b/>
          <w:sz w:val="22"/>
          <w:szCs w:val="22"/>
        </w:rPr>
      </w:pPr>
    </w:p>
    <w:p w14:paraId="6F5315F2" w14:textId="77777777" w:rsidR="00A10037" w:rsidRPr="00A10037" w:rsidRDefault="00A10037">
      <w:pPr>
        <w:rPr>
          <w:rFonts w:asciiTheme="minorHAnsi" w:hAnsiTheme="minorHAnsi" w:cstheme="minorHAnsi"/>
          <w:b/>
          <w:sz w:val="22"/>
          <w:szCs w:val="22"/>
        </w:rPr>
      </w:pPr>
    </w:p>
    <w:sectPr w:rsidR="00A10037" w:rsidRPr="00A10037" w:rsidSect="00A10037">
      <w:headerReference w:type="default" r:id="rId9"/>
      <w:footerReference w:type="default" r:id="rId10"/>
      <w:type w:val="continuous"/>
      <w:pgSz w:w="11906" w:h="16838"/>
      <w:pgMar w:top="1440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9C9D1" w14:textId="77777777" w:rsidR="006B5F4C" w:rsidRDefault="006B5F4C" w:rsidP="006244D0">
      <w:r>
        <w:separator/>
      </w:r>
    </w:p>
  </w:endnote>
  <w:endnote w:type="continuationSeparator" w:id="0">
    <w:p w14:paraId="39B15010" w14:textId="77777777" w:rsidR="006B5F4C" w:rsidRDefault="006B5F4C" w:rsidP="0062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9AE59" w14:textId="091406CA" w:rsidR="009301CD" w:rsidRDefault="009301CD">
    <w:pPr>
      <w:pStyle w:val="Footer"/>
      <w:pBdr>
        <w:bottom w:val="single" w:sz="12" w:space="1" w:color="auto"/>
      </w:pBdr>
    </w:pPr>
  </w:p>
  <w:p w14:paraId="22614801" w14:textId="377BAFF4" w:rsidR="009301CD" w:rsidRPr="009301CD" w:rsidRDefault="00A63A44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v2 –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A9932" w14:textId="77777777" w:rsidR="006B5F4C" w:rsidRDefault="006B5F4C" w:rsidP="006244D0">
      <w:r>
        <w:separator/>
      </w:r>
    </w:p>
  </w:footnote>
  <w:footnote w:type="continuationSeparator" w:id="0">
    <w:p w14:paraId="2836768B" w14:textId="77777777" w:rsidR="006B5F4C" w:rsidRDefault="006B5F4C" w:rsidP="0062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B1EF" w14:textId="726EF306" w:rsidR="006D0307" w:rsidRDefault="006D0307">
    <w:pPr>
      <w:pStyle w:val="Header"/>
    </w:pPr>
    <w:r>
      <w:rPr>
        <w:noProof/>
      </w:rPr>
      <w:drawing>
        <wp:inline distT="0" distB="0" distL="0" distR="0" wp14:anchorId="750EC4E1" wp14:editId="52A3D6A9">
          <wp:extent cx="1590675" cy="490749"/>
          <wp:effectExtent l="0" t="0" r="0" b="5080"/>
          <wp:docPr id="1" name="Picture 1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565" cy="51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E2105" w14:textId="02EB4727" w:rsidR="006D0307" w:rsidRPr="006D0307" w:rsidRDefault="006D0307" w:rsidP="006D0307">
    <w:pPr>
      <w:pStyle w:val="Header"/>
      <w:jc w:val="right"/>
      <w:rPr>
        <w:b/>
        <w:sz w:val="28"/>
        <w:szCs w:val="28"/>
      </w:rPr>
    </w:pPr>
    <w:r w:rsidRPr="006D0307">
      <w:rPr>
        <w:b/>
        <w:sz w:val="28"/>
        <w:szCs w:val="28"/>
      </w:rPr>
      <w:t>Exemplar Withdrawal Form</w:t>
    </w:r>
  </w:p>
  <w:p w14:paraId="48917D0E" w14:textId="77777777" w:rsidR="00AE7A80" w:rsidRPr="00DD04F2" w:rsidRDefault="00AE7A80" w:rsidP="006D0307">
    <w:pPr>
      <w:pStyle w:val="Header"/>
      <w:jc w:val="right"/>
      <w:rPr>
        <w:b/>
        <w:bCs/>
        <w:i/>
      </w:rPr>
    </w:pPr>
    <w:r w:rsidRPr="00DD04F2">
      <w:rPr>
        <w:b/>
        <w:bCs/>
        <w:i/>
      </w:rPr>
      <w:t>Any participant who requests to withdraw from the project must be asked to complete this form</w:t>
    </w:r>
  </w:p>
  <w:p w14:paraId="17155A2B" w14:textId="13EEBB3B" w:rsidR="006D0307" w:rsidRPr="006D0307" w:rsidRDefault="006D0307" w:rsidP="006D0307">
    <w:pPr>
      <w:pStyle w:val="Header"/>
      <w:jc w:val="right"/>
      <w:rPr>
        <w:i/>
      </w:rPr>
    </w:pPr>
    <w:r w:rsidRPr="006D0307">
      <w:rPr>
        <w:i/>
      </w:rPr>
      <w:t>When completed a copy should be given to the participant and a copy retained by the researcher</w:t>
    </w:r>
  </w:p>
  <w:p w14:paraId="0BA47FE9" w14:textId="40CBC325" w:rsidR="006D0307" w:rsidRDefault="006D0307">
    <w:pPr>
      <w:pStyle w:val="Header"/>
    </w:pPr>
  </w:p>
  <w:p w14:paraId="640A3071" w14:textId="77777777" w:rsidR="006D0307" w:rsidRDefault="006D030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fferies, Kate">
    <w15:presenceInfo w15:providerId="AD" w15:userId="S::ad1103@cardiffmet.ac.uk::78c7ce9e-28cc-4ff7-98dc-7fa8e99ebd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D0"/>
    <w:rsid w:val="00004172"/>
    <w:rsid w:val="0001339A"/>
    <w:rsid w:val="00022EBC"/>
    <w:rsid w:val="000274B2"/>
    <w:rsid w:val="000443A3"/>
    <w:rsid w:val="00050FB9"/>
    <w:rsid w:val="000552A2"/>
    <w:rsid w:val="00060708"/>
    <w:rsid w:val="00060719"/>
    <w:rsid w:val="00061418"/>
    <w:rsid w:val="00061532"/>
    <w:rsid w:val="00071F2B"/>
    <w:rsid w:val="000732FE"/>
    <w:rsid w:val="000752F7"/>
    <w:rsid w:val="000777E4"/>
    <w:rsid w:val="00080D74"/>
    <w:rsid w:val="000852BD"/>
    <w:rsid w:val="00092C3B"/>
    <w:rsid w:val="000A0958"/>
    <w:rsid w:val="000A323E"/>
    <w:rsid w:val="000C75CF"/>
    <w:rsid w:val="000D3270"/>
    <w:rsid w:val="000D66F8"/>
    <w:rsid w:val="000D738A"/>
    <w:rsid w:val="000E0299"/>
    <w:rsid w:val="000E4084"/>
    <w:rsid w:val="000E6E71"/>
    <w:rsid w:val="000E7E88"/>
    <w:rsid w:val="000F1CFC"/>
    <w:rsid w:val="000F3E95"/>
    <w:rsid w:val="000F62CF"/>
    <w:rsid w:val="001023A2"/>
    <w:rsid w:val="0010300D"/>
    <w:rsid w:val="00103B58"/>
    <w:rsid w:val="00106E53"/>
    <w:rsid w:val="00111A56"/>
    <w:rsid w:val="001133B1"/>
    <w:rsid w:val="00135896"/>
    <w:rsid w:val="00135B65"/>
    <w:rsid w:val="001368C0"/>
    <w:rsid w:val="00157EA2"/>
    <w:rsid w:val="00163A31"/>
    <w:rsid w:val="0016714B"/>
    <w:rsid w:val="00173910"/>
    <w:rsid w:val="00173B6B"/>
    <w:rsid w:val="00174F29"/>
    <w:rsid w:val="00175A31"/>
    <w:rsid w:val="001819C3"/>
    <w:rsid w:val="00182F29"/>
    <w:rsid w:val="0018361D"/>
    <w:rsid w:val="00184F80"/>
    <w:rsid w:val="00190499"/>
    <w:rsid w:val="00193B61"/>
    <w:rsid w:val="0019419A"/>
    <w:rsid w:val="00194A78"/>
    <w:rsid w:val="00194EF7"/>
    <w:rsid w:val="001A303C"/>
    <w:rsid w:val="001A3C74"/>
    <w:rsid w:val="001A4931"/>
    <w:rsid w:val="001A5A29"/>
    <w:rsid w:val="001A656B"/>
    <w:rsid w:val="001B0C34"/>
    <w:rsid w:val="001B1AE1"/>
    <w:rsid w:val="001C6721"/>
    <w:rsid w:val="001D3BBA"/>
    <w:rsid w:val="001D4152"/>
    <w:rsid w:val="001D5D0A"/>
    <w:rsid w:val="001E0F59"/>
    <w:rsid w:val="001F0080"/>
    <w:rsid w:val="001F0FA8"/>
    <w:rsid w:val="001F23B8"/>
    <w:rsid w:val="001F5847"/>
    <w:rsid w:val="001F6210"/>
    <w:rsid w:val="001F64A5"/>
    <w:rsid w:val="001F7324"/>
    <w:rsid w:val="0020014A"/>
    <w:rsid w:val="00201321"/>
    <w:rsid w:val="002104E6"/>
    <w:rsid w:val="00210DEC"/>
    <w:rsid w:val="00210F06"/>
    <w:rsid w:val="0021148E"/>
    <w:rsid w:val="002202C0"/>
    <w:rsid w:val="002217EA"/>
    <w:rsid w:val="00221985"/>
    <w:rsid w:val="002232D4"/>
    <w:rsid w:val="0022521E"/>
    <w:rsid w:val="0022522C"/>
    <w:rsid w:val="002349E4"/>
    <w:rsid w:val="002364EF"/>
    <w:rsid w:val="00237AF3"/>
    <w:rsid w:val="00237EE2"/>
    <w:rsid w:val="0024075A"/>
    <w:rsid w:val="00242CCE"/>
    <w:rsid w:val="002456E3"/>
    <w:rsid w:val="00245D27"/>
    <w:rsid w:val="0024765E"/>
    <w:rsid w:val="00247F75"/>
    <w:rsid w:val="002566DB"/>
    <w:rsid w:val="00263008"/>
    <w:rsid w:val="00272521"/>
    <w:rsid w:val="002726E7"/>
    <w:rsid w:val="00272AC6"/>
    <w:rsid w:val="002834DB"/>
    <w:rsid w:val="00292DCE"/>
    <w:rsid w:val="00295F17"/>
    <w:rsid w:val="002A1FF4"/>
    <w:rsid w:val="002A480D"/>
    <w:rsid w:val="002B0D3E"/>
    <w:rsid w:val="002C0233"/>
    <w:rsid w:val="002C559C"/>
    <w:rsid w:val="002C6B37"/>
    <w:rsid w:val="002E3729"/>
    <w:rsid w:val="002E4F22"/>
    <w:rsid w:val="002F09CE"/>
    <w:rsid w:val="002F0B7C"/>
    <w:rsid w:val="003028D1"/>
    <w:rsid w:val="00305798"/>
    <w:rsid w:val="00321920"/>
    <w:rsid w:val="00322D6E"/>
    <w:rsid w:val="003242BB"/>
    <w:rsid w:val="003323FC"/>
    <w:rsid w:val="00337CF4"/>
    <w:rsid w:val="00343B10"/>
    <w:rsid w:val="0034406F"/>
    <w:rsid w:val="00344C75"/>
    <w:rsid w:val="00352C4C"/>
    <w:rsid w:val="003536CA"/>
    <w:rsid w:val="00361071"/>
    <w:rsid w:val="003660F2"/>
    <w:rsid w:val="003672D7"/>
    <w:rsid w:val="00374D58"/>
    <w:rsid w:val="00381346"/>
    <w:rsid w:val="0038790B"/>
    <w:rsid w:val="00396D19"/>
    <w:rsid w:val="003B0AF6"/>
    <w:rsid w:val="003B0D27"/>
    <w:rsid w:val="003B42AB"/>
    <w:rsid w:val="003B491A"/>
    <w:rsid w:val="003C066E"/>
    <w:rsid w:val="003C0BCC"/>
    <w:rsid w:val="003C3605"/>
    <w:rsid w:val="003C3901"/>
    <w:rsid w:val="003D4EF2"/>
    <w:rsid w:val="003E0886"/>
    <w:rsid w:val="003E16C2"/>
    <w:rsid w:val="003F0879"/>
    <w:rsid w:val="003F17DB"/>
    <w:rsid w:val="003F47BA"/>
    <w:rsid w:val="00400D72"/>
    <w:rsid w:val="004010FF"/>
    <w:rsid w:val="004030E1"/>
    <w:rsid w:val="00403BC7"/>
    <w:rsid w:val="0040583C"/>
    <w:rsid w:val="00415ECF"/>
    <w:rsid w:val="00420541"/>
    <w:rsid w:val="00422549"/>
    <w:rsid w:val="00423AC3"/>
    <w:rsid w:val="0042742F"/>
    <w:rsid w:val="00434F1C"/>
    <w:rsid w:val="00435AC2"/>
    <w:rsid w:val="0044035F"/>
    <w:rsid w:val="00443877"/>
    <w:rsid w:val="00445F79"/>
    <w:rsid w:val="004479CB"/>
    <w:rsid w:val="004519DC"/>
    <w:rsid w:val="004526A7"/>
    <w:rsid w:val="00453CF7"/>
    <w:rsid w:val="00462C7E"/>
    <w:rsid w:val="00463BA0"/>
    <w:rsid w:val="004657CF"/>
    <w:rsid w:val="004710A5"/>
    <w:rsid w:val="00473DB4"/>
    <w:rsid w:val="00476C5E"/>
    <w:rsid w:val="00483969"/>
    <w:rsid w:val="004849E6"/>
    <w:rsid w:val="0048653F"/>
    <w:rsid w:val="004903FA"/>
    <w:rsid w:val="00490EEC"/>
    <w:rsid w:val="00495748"/>
    <w:rsid w:val="004A340A"/>
    <w:rsid w:val="004B2C60"/>
    <w:rsid w:val="004B4459"/>
    <w:rsid w:val="004B5CB9"/>
    <w:rsid w:val="004C5765"/>
    <w:rsid w:val="004C721B"/>
    <w:rsid w:val="004D1005"/>
    <w:rsid w:val="004D777D"/>
    <w:rsid w:val="004E2A3E"/>
    <w:rsid w:val="004E5520"/>
    <w:rsid w:val="004F784A"/>
    <w:rsid w:val="0050071A"/>
    <w:rsid w:val="005012BD"/>
    <w:rsid w:val="00502E2B"/>
    <w:rsid w:val="00510924"/>
    <w:rsid w:val="00515F72"/>
    <w:rsid w:val="00516714"/>
    <w:rsid w:val="00517ABB"/>
    <w:rsid w:val="00521172"/>
    <w:rsid w:val="00525315"/>
    <w:rsid w:val="005273CD"/>
    <w:rsid w:val="00527757"/>
    <w:rsid w:val="00553400"/>
    <w:rsid w:val="005539D0"/>
    <w:rsid w:val="00567616"/>
    <w:rsid w:val="0057034C"/>
    <w:rsid w:val="00572687"/>
    <w:rsid w:val="005726E6"/>
    <w:rsid w:val="0057474E"/>
    <w:rsid w:val="0057710C"/>
    <w:rsid w:val="00577960"/>
    <w:rsid w:val="00593B29"/>
    <w:rsid w:val="005A19DF"/>
    <w:rsid w:val="005A2A07"/>
    <w:rsid w:val="005B1A59"/>
    <w:rsid w:val="005B3D63"/>
    <w:rsid w:val="005C1016"/>
    <w:rsid w:val="005C188C"/>
    <w:rsid w:val="005C77B8"/>
    <w:rsid w:val="005D0592"/>
    <w:rsid w:val="005D0BFC"/>
    <w:rsid w:val="005D1749"/>
    <w:rsid w:val="005D3D36"/>
    <w:rsid w:val="005D6C30"/>
    <w:rsid w:val="005E2786"/>
    <w:rsid w:val="005E38B5"/>
    <w:rsid w:val="005F21F6"/>
    <w:rsid w:val="005F2E10"/>
    <w:rsid w:val="005F4FC9"/>
    <w:rsid w:val="00605B9C"/>
    <w:rsid w:val="006102DA"/>
    <w:rsid w:val="0061204A"/>
    <w:rsid w:val="00615A11"/>
    <w:rsid w:val="006170FA"/>
    <w:rsid w:val="00620DD0"/>
    <w:rsid w:val="00621E0C"/>
    <w:rsid w:val="006244D0"/>
    <w:rsid w:val="006262A9"/>
    <w:rsid w:val="006314DF"/>
    <w:rsid w:val="006404E4"/>
    <w:rsid w:val="00645ABA"/>
    <w:rsid w:val="0065077A"/>
    <w:rsid w:val="00650B24"/>
    <w:rsid w:val="0065544C"/>
    <w:rsid w:val="006576EA"/>
    <w:rsid w:val="00664173"/>
    <w:rsid w:val="00672FAE"/>
    <w:rsid w:val="00676DD6"/>
    <w:rsid w:val="00681DF2"/>
    <w:rsid w:val="0069230F"/>
    <w:rsid w:val="006956B9"/>
    <w:rsid w:val="00696131"/>
    <w:rsid w:val="006978A5"/>
    <w:rsid w:val="006A261D"/>
    <w:rsid w:val="006A7857"/>
    <w:rsid w:val="006B3525"/>
    <w:rsid w:val="006B4068"/>
    <w:rsid w:val="006B4B99"/>
    <w:rsid w:val="006B5F4C"/>
    <w:rsid w:val="006B6334"/>
    <w:rsid w:val="006B6758"/>
    <w:rsid w:val="006D0307"/>
    <w:rsid w:val="006D7857"/>
    <w:rsid w:val="006F37F0"/>
    <w:rsid w:val="006F4AA1"/>
    <w:rsid w:val="00704A3E"/>
    <w:rsid w:val="00716C9C"/>
    <w:rsid w:val="00722EBF"/>
    <w:rsid w:val="007248D6"/>
    <w:rsid w:val="007262BA"/>
    <w:rsid w:val="00733B31"/>
    <w:rsid w:val="00733F87"/>
    <w:rsid w:val="007358DF"/>
    <w:rsid w:val="007417C2"/>
    <w:rsid w:val="00742E90"/>
    <w:rsid w:val="007434A7"/>
    <w:rsid w:val="007442B0"/>
    <w:rsid w:val="0074573B"/>
    <w:rsid w:val="0074662F"/>
    <w:rsid w:val="00754E6C"/>
    <w:rsid w:val="00776E8D"/>
    <w:rsid w:val="00781733"/>
    <w:rsid w:val="00795582"/>
    <w:rsid w:val="007A00F6"/>
    <w:rsid w:val="007A534C"/>
    <w:rsid w:val="007A63A9"/>
    <w:rsid w:val="007B1767"/>
    <w:rsid w:val="007B2BF0"/>
    <w:rsid w:val="007C1B5C"/>
    <w:rsid w:val="007C79AB"/>
    <w:rsid w:val="007D6183"/>
    <w:rsid w:val="007D7583"/>
    <w:rsid w:val="007E45F9"/>
    <w:rsid w:val="007F4139"/>
    <w:rsid w:val="007F49B0"/>
    <w:rsid w:val="007F4ECF"/>
    <w:rsid w:val="00806A38"/>
    <w:rsid w:val="00811976"/>
    <w:rsid w:val="00811983"/>
    <w:rsid w:val="0081654F"/>
    <w:rsid w:val="00826284"/>
    <w:rsid w:val="008336D2"/>
    <w:rsid w:val="0084180A"/>
    <w:rsid w:val="00841DAE"/>
    <w:rsid w:val="00850030"/>
    <w:rsid w:val="00850488"/>
    <w:rsid w:val="008520D5"/>
    <w:rsid w:val="008545D1"/>
    <w:rsid w:val="008567D0"/>
    <w:rsid w:val="00862ADD"/>
    <w:rsid w:val="00880D68"/>
    <w:rsid w:val="00882F46"/>
    <w:rsid w:val="008863D1"/>
    <w:rsid w:val="0088643F"/>
    <w:rsid w:val="00886F37"/>
    <w:rsid w:val="00895B4D"/>
    <w:rsid w:val="008A05FF"/>
    <w:rsid w:val="008B075B"/>
    <w:rsid w:val="008B2DB0"/>
    <w:rsid w:val="008B3567"/>
    <w:rsid w:val="008B6347"/>
    <w:rsid w:val="008C16D5"/>
    <w:rsid w:val="008C47F3"/>
    <w:rsid w:val="008D6CB4"/>
    <w:rsid w:val="008E0E06"/>
    <w:rsid w:val="008E44B1"/>
    <w:rsid w:val="008F1277"/>
    <w:rsid w:val="00902B6A"/>
    <w:rsid w:val="00903B09"/>
    <w:rsid w:val="00905754"/>
    <w:rsid w:val="00916C6E"/>
    <w:rsid w:val="00920A65"/>
    <w:rsid w:val="00920E62"/>
    <w:rsid w:val="0092359E"/>
    <w:rsid w:val="00925A88"/>
    <w:rsid w:val="00926BBE"/>
    <w:rsid w:val="00927471"/>
    <w:rsid w:val="009301CD"/>
    <w:rsid w:val="00943DC0"/>
    <w:rsid w:val="009447D6"/>
    <w:rsid w:val="00960B57"/>
    <w:rsid w:val="00966BB0"/>
    <w:rsid w:val="0097352E"/>
    <w:rsid w:val="00975421"/>
    <w:rsid w:val="00976C67"/>
    <w:rsid w:val="00977FF6"/>
    <w:rsid w:val="009840D8"/>
    <w:rsid w:val="0098702F"/>
    <w:rsid w:val="00987159"/>
    <w:rsid w:val="00994E08"/>
    <w:rsid w:val="00995BC3"/>
    <w:rsid w:val="009B0C8E"/>
    <w:rsid w:val="009C00A7"/>
    <w:rsid w:val="009C423F"/>
    <w:rsid w:val="009C46EB"/>
    <w:rsid w:val="009D3B29"/>
    <w:rsid w:val="009D77B7"/>
    <w:rsid w:val="009E0E6D"/>
    <w:rsid w:val="009E4C12"/>
    <w:rsid w:val="00A00886"/>
    <w:rsid w:val="00A0453C"/>
    <w:rsid w:val="00A06BD3"/>
    <w:rsid w:val="00A10037"/>
    <w:rsid w:val="00A119A1"/>
    <w:rsid w:val="00A12F32"/>
    <w:rsid w:val="00A21557"/>
    <w:rsid w:val="00A23F94"/>
    <w:rsid w:val="00A352A4"/>
    <w:rsid w:val="00A35CB2"/>
    <w:rsid w:val="00A401FD"/>
    <w:rsid w:val="00A40728"/>
    <w:rsid w:val="00A40A92"/>
    <w:rsid w:val="00A55D3A"/>
    <w:rsid w:val="00A62130"/>
    <w:rsid w:val="00A63A44"/>
    <w:rsid w:val="00A76552"/>
    <w:rsid w:val="00A90BDD"/>
    <w:rsid w:val="00A92EE1"/>
    <w:rsid w:val="00A9597D"/>
    <w:rsid w:val="00A97F9B"/>
    <w:rsid w:val="00AA11F9"/>
    <w:rsid w:val="00AA2E7E"/>
    <w:rsid w:val="00AA7C01"/>
    <w:rsid w:val="00AB014F"/>
    <w:rsid w:val="00AB04F1"/>
    <w:rsid w:val="00AB057E"/>
    <w:rsid w:val="00AB07AF"/>
    <w:rsid w:val="00AB196C"/>
    <w:rsid w:val="00AD03B0"/>
    <w:rsid w:val="00AD376D"/>
    <w:rsid w:val="00AD582B"/>
    <w:rsid w:val="00AE4BD5"/>
    <w:rsid w:val="00AE7A80"/>
    <w:rsid w:val="00AE7DE5"/>
    <w:rsid w:val="00AF52B8"/>
    <w:rsid w:val="00AF6D26"/>
    <w:rsid w:val="00B02ADD"/>
    <w:rsid w:val="00B10441"/>
    <w:rsid w:val="00B25105"/>
    <w:rsid w:val="00B26590"/>
    <w:rsid w:val="00B30F2B"/>
    <w:rsid w:val="00B329EF"/>
    <w:rsid w:val="00B449A4"/>
    <w:rsid w:val="00B44A2C"/>
    <w:rsid w:val="00B53529"/>
    <w:rsid w:val="00B62FFC"/>
    <w:rsid w:val="00B6424B"/>
    <w:rsid w:val="00B65BE5"/>
    <w:rsid w:val="00B67A07"/>
    <w:rsid w:val="00B7089F"/>
    <w:rsid w:val="00B811F1"/>
    <w:rsid w:val="00B925FB"/>
    <w:rsid w:val="00B944CF"/>
    <w:rsid w:val="00B964E3"/>
    <w:rsid w:val="00BA1066"/>
    <w:rsid w:val="00BA432F"/>
    <w:rsid w:val="00BA48CE"/>
    <w:rsid w:val="00BA501B"/>
    <w:rsid w:val="00BA556D"/>
    <w:rsid w:val="00BB195D"/>
    <w:rsid w:val="00BC2FB0"/>
    <w:rsid w:val="00BC3D5D"/>
    <w:rsid w:val="00BD52BE"/>
    <w:rsid w:val="00BF12B0"/>
    <w:rsid w:val="00BF49D1"/>
    <w:rsid w:val="00C00BA3"/>
    <w:rsid w:val="00C03F32"/>
    <w:rsid w:val="00C04192"/>
    <w:rsid w:val="00C06FAA"/>
    <w:rsid w:val="00C17D57"/>
    <w:rsid w:val="00C20D32"/>
    <w:rsid w:val="00C237E9"/>
    <w:rsid w:val="00C2509B"/>
    <w:rsid w:val="00C264F3"/>
    <w:rsid w:val="00C30B22"/>
    <w:rsid w:val="00C357B3"/>
    <w:rsid w:val="00C4014C"/>
    <w:rsid w:val="00C40FFF"/>
    <w:rsid w:val="00C41E67"/>
    <w:rsid w:val="00C4379A"/>
    <w:rsid w:val="00C44288"/>
    <w:rsid w:val="00C44C79"/>
    <w:rsid w:val="00C46827"/>
    <w:rsid w:val="00C50CD5"/>
    <w:rsid w:val="00C514F4"/>
    <w:rsid w:val="00C529A2"/>
    <w:rsid w:val="00C61A6A"/>
    <w:rsid w:val="00C6554A"/>
    <w:rsid w:val="00C82162"/>
    <w:rsid w:val="00C85DE5"/>
    <w:rsid w:val="00C86DD6"/>
    <w:rsid w:val="00C92644"/>
    <w:rsid w:val="00CA1436"/>
    <w:rsid w:val="00CA1A71"/>
    <w:rsid w:val="00CA2978"/>
    <w:rsid w:val="00CA29BE"/>
    <w:rsid w:val="00CA4625"/>
    <w:rsid w:val="00CA5052"/>
    <w:rsid w:val="00CB2CEB"/>
    <w:rsid w:val="00CB4C15"/>
    <w:rsid w:val="00CC23E2"/>
    <w:rsid w:val="00CC67D5"/>
    <w:rsid w:val="00CC6E30"/>
    <w:rsid w:val="00CE71D1"/>
    <w:rsid w:val="00CF4492"/>
    <w:rsid w:val="00D026CC"/>
    <w:rsid w:val="00D100A8"/>
    <w:rsid w:val="00D1110D"/>
    <w:rsid w:val="00D12D9F"/>
    <w:rsid w:val="00D148F1"/>
    <w:rsid w:val="00D32799"/>
    <w:rsid w:val="00D363D0"/>
    <w:rsid w:val="00D4189A"/>
    <w:rsid w:val="00D44104"/>
    <w:rsid w:val="00D5292D"/>
    <w:rsid w:val="00D664EE"/>
    <w:rsid w:val="00D71B0E"/>
    <w:rsid w:val="00D83E4B"/>
    <w:rsid w:val="00D85196"/>
    <w:rsid w:val="00D85D58"/>
    <w:rsid w:val="00D87095"/>
    <w:rsid w:val="00D9243B"/>
    <w:rsid w:val="00D95C23"/>
    <w:rsid w:val="00D97D79"/>
    <w:rsid w:val="00DB3A48"/>
    <w:rsid w:val="00DC4FD0"/>
    <w:rsid w:val="00DC7D62"/>
    <w:rsid w:val="00DD04F2"/>
    <w:rsid w:val="00DD3205"/>
    <w:rsid w:val="00DD6063"/>
    <w:rsid w:val="00DE1E47"/>
    <w:rsid w:val="00DE1F02"/>
    <w:rsid w:val="00DE3A25"/>
    <w:rsid w:val="00DE5B2A"/>
    <w:rsid w:val="00DF600E"/>
    <w:rsid w:val="00DF6FE4"/>
    <w:rsid w:val="00E0168E"/>
    <w:rsid w:val="00E03730"/>
    <w:rsid w:val="00E03F80"/>
    <w:rsid w:val="00E126F2"/>
    <w:rsid w:val="00E13CF9"/>
    <w:rsid w:val="00E14BFB"/>
    <w:rsid w:val="00E15E4F"/>
    <w:rsid w:val="00E23F89"/>
    <w:rsid w:val="00E2454D"/>
    <w:rsid w:val="00E25C6F"/>
    <w:rsid w:val="00E3278F"/>
    <w:rsid w:val="00E34A82"/>
    <w:rsid w:val="00E35E6B"/>
    <w:rsid w:val="00E37281"/>
    <w:rsid w:val="00E41875"/>
    <w:rsid w:val="00E43F6D"/>
    <w:rsid w:val="00E44394"/>
    <w:rsid w:val="00E46254"/>
    <w:rsid w:val="00E501B8"/>
    <w:rsid w:val="00E50BF8"/>
    <w:rsid w:val="00E5389F"/>
    <w:rsid w:val="00E53CBE"/>
    <w:rsid w:val="00E5689B"/>
    <w:rsid w:val="00E62A5F"/>
    <w:rsid w:val="00E71DA6"/>
    <w:rsid w:val="00E72350"/>
    <w:rsid w:val="00E723E8"/>
    <w:rsid w:val="00E73AFE"/>
    <w:rsid w:val="00E75654"/>
    <w:rsid w:val="00E839A8"/>
    <w:rsid w:val="00E90AE3"/>
    <w:rsid w:val="00E93486"/>
    <w:rsid w:val="00E95E5D"/>
    <w:rsid w:val="00EA3870"/>
    <w:rsid w:val="00EB631F"/>
    <w:rsid w:val="00EC00F6"/>
    <w:rsid w:val="00EC76D7"/>
    <w:rsid w:val="00EC7B0F"/>
    <w:rsid w:val="00ED6AEE"/>
    <w:rsid w:val="00ED6CC3"/>
    <w:rsid w:val="00EE3DF3"/>
    <w:rsid w:val="00EE7BA0"/>
    <w:rsid w:val="00EE7F5F"/>
    <w:rsid w:val="00EF2BB1"/>
    <w:rsid w:val="00EF3D88"/>
    <w:rsid w:val="00F0066D"/>
    <w:rsid w:val="00F03475"/>
    <w:rsid w:val="00F06390"/>
    <w:rsid w:val="00F06760"/>
    <w:rsid w:val="00F146E7"/>
    <w:rsid w:val="00F17733"/>
    <w:rsid w:val="00F206C9"/>
    <w:rsid w:val="00F23DB4"/>
    <w:rsid w:val="00F248FE"/>
    <w:rsid w:val="00F26791"/>
    <w:rsid w:val="00F329FA"/>
    <w:rsid w:val="00F34CB0"/>
    <w:rsid w:val="00F3647E"/>
    <w:rsid w:val="00F415B7"/>
    <w:rsid w:val="00F4501F"/>
    <w:rsid w:val="00F56728"/>
    <w:rsid w:val="00F769AB"/>
    <w:rsid w:val="00F8297F"/>
    <w:rsid w:val="00F91B64"/>
    <w:rsid w:val="00F978B0"/>
    <w:rsid w:val="00FB33DE"/>
    <w:rsid w:val="00FB5DF6"/>
    <w:rsid w:val="00FB6804"/>
    <w:rsid w:val="00FC1467"/>
    <w:rsid w:val="00FD6479"/>
    <w:rsid w:val="00FD6B0A"/>
    <w:rsid w:val="00FE4DA0"/>
    <w:rsid w:val="00FF31C2"/>
    <w:rsid w:val="00FF6411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2853C8"/>
  <w15:chartTrackingRefBased/>
  <w15:docId w15:val="{6FA2AD82-277F-4D17-86A7-B9139141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4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44D0"/>
  </w:style>
  <w:style w:type="paragraph" w:styleId="Footer">
    <w:name w:val="footer"/>
    <w:basedOn w:val="Normal"/>
    <w:link w:val="FooterChar"/>
    <w:uiPriority w:val="99"/>
    <w:unhideWhenUsed/>
    <w:rsid w:val="006244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44D0"/>
  </w:style>
  <w:style w:type="table" w:styleId="TableGrid">
    <w:name w:val="Table Grid"/>
    <w:basedOn w:val="TableNormal"/>
    <w:uiPriority w:val="39"/>
    <w:rsid w:val="005B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B9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261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26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71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DA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DA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0553C-CC6D-4F64-B39E-2924F5D7ED12}"/>
</file>

<file path=customXml/itemProps2.xml><?xml version="1.0" encoding="utf-8"?>
<ds:datastoreItem xmlns:ds="http://schemas.openxmlformats.org/officeDocument/2006/customXml" ds:itemID="{EE2B3AA5-6644-47B3-8862-E8E62C750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16B0DF-6ADE-43EB-818F-FEC6F012A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Jefferies, Kate</dc:creator>
  <cp:keywords/>
  <dc:description/>
  <cp:lastModifiedBy>Jefferies, Kate</cp:lastModifiedBy>
  <cp:revision>50</cp:revision>
  <cp:lastPrinted>2019-09-04T08:33:00Z</cp:lastPrinted>
  <dcterms:created xsi:type="dcterms:W3CDTF">2021-10-20T08:53:00Z</dcterms:created>
  <dcterms:modified xsi:type="dcterms:W3CDTF">2022-01-07T15:59:00Z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25100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